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F6CF" w14:textId="56807274" w:rsidR="006327F6" w:rsidRDefault="00212454" w:rsidP="006327F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 xml:space="preserve">Informativa </w:t>
      </w:r>
      <w:r w:rsid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P</w:t>
      </w: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 xml:space="preserve">rivacy e </w:t>
      </w:r>
      <w:r w:rsid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C</w:t>
      </w: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 xml:space="preserve">ookie </w:t>
      </w:r>
      <w:r w:rsid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P</w:t>
      </w: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olicy</w:t>
      </w:r>
    </w:p>
    <w:p w14:paraId="3DC84401" w14:textId="5B89B162" w:rsidR="00212454" w:rsidRPr="006327F6" w:rsidRDefault="00212454" w:rsidP="006327F6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444444"/>
          <w:sz w:val="22"/>
          <w:szCs w:val="22"/>
          <w:u w:val="single"/>
        </w:rPr>
      </w:pP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ex Art 13 del Regolamento Generale per la Protezione dei Dati UE 2016/679 (GDPR)</w:t>
      </w:r>
    </w:p>
    <w:p w14:paraId="76A14045" w14:textId="77777777" w:rsid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6E5BEEB" w14:textId="6BFA266E" w:rsidR="00212454" w:rsidRPr="00212454" w:rsidRDefault="00212454" w:rsidP="00212454">
      <w:pPr>
        <w:pStyle w:val="NormaleWeb"/>
        <w:shd w:val="clear" w:color="auto" w:fill="FFFFFF"/>
        <w:spacing w:before="0" w:beforeAutospacing="0" w:after="18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Prima di comunicare qualsiasi dato personale, La invitiamo a leggere con attenzione la presente “Privacy Policy” che è da intendersi quale Informativa resa ai sensi dell’art. 13 del GDPR a coloro che consultano ed interagiscono con il Sito, poiché contiene informazioni sulla tutela dei dati personali e sulle misure di sicurezza adottate per garantirne la riservatezza nel pieno rispetto del GDPR.</w:t>
      </w:r>
    </w:p>
    <w:p w14:paraId="7C0AE98F" w14:textId="04457D87" w:rsidR="00CF23BE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Si specifica che la presente Privacy Policy si intende resa solo per il sito </w:t>
      </w:r>
      <w:hyperlink r:id="rId5" w:history="1">
        <w:r w:rsidR="008A589D" w:rsidRPr="00C10666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https://www.vinci-energies.it/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non si applica ad altri siti web eventualmente consultabili attraverso i nostri links.</w:t>
      </w:r>
    </w:p>
    <w:p w14:paraId="2FBC6E60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5943103A" w14:textId="7CD26D6A" w:rsidR="00212454" w:rsidRPr="006327F6" w:rsidRDefault="00212454" w:rsidP="00212454">
      <w:pPr>
        <w:pStyle w:val="NormaleWeb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Il Titolare del trattamento</w:t>
      </w:r>
    </w:p>
    <w:p w14:paraId="265A9412" w14:textId="700EB3DE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Titolare del trattamento dei dati personali, relativi a persone identificate o identificabili trattati a seguito della consultazione del nostro sito è </w:t>
      </w:r>
      <w:r w:rsidR="00D9556D">
        <w:rPr>
          <w:rFonts w:asciiTheme="minorHAnsi" w:hAnsiTheme="minorHAnsi" w:cstheme="minorHAnsi"/>
          <w:color w:val="444444"/>
          <w:sz w:val="22"/>
          <w:szCs w:val="22"/>
        </w:rPr>
        <w:t xml:space="preserve">VINCI </w:t>
      </w:r>
      <w:r w:rsidR="008A589D">
        <w:rPr>
          <w:rFonts w:asciiTheme="minorHAnsi" w:hAnsiTheme="minorHAnsi" w:cstheme="minorHAnsi"/>
          <w:color w:val="444444"/>
          <w:sz w:val="22"/>
          <w:szCs w:val="22"/>
        </w:rPr>
        <w:t>Energies Italia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S.r.l. – Via Gallarate 205 – Milano – tel. 02.35949851 e-mail: </w:t>
      </w:r>
      <w:hyperlink r:id="rId6" w:history="1">
        <w:r w:rsidR="00D9556D" w:rsidRPr="00C10666">
          <w:rPr>
            <w:rStyle w:val="Collegamentoipertestuale"/>
            <w:rFonts w:asciiTheme="minorHAnsi" w:hAnsiTheme="minorHAnsi" w:cstheme="minorHAnsi"/>
            <w:sz w:val="22"/>
            <w:szCs w:val="22"/>
          </w:rPr>
          <w:t>privacyvei@vinci-energies.com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383218CE" w14:textId="32A4A60E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718333CF" w14:textId="1F96FEA4" w:rsidR="001C1552" w:rsidRPr="000041B5" w:rsidRDefault="001C1552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  <w:r w:rsidRPr="000041B5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Base Giuridica</w:t>
      </w:r>
    </w:p>
    <w:p w14:paraId="7EB392BF" w14:textId="4A1199EE" w:rsidR="001C1552" w:rsidRPr="000041B5" w:rsidRDefault="001C1552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6C13E584" w14:textId="0CAF1CFD" w:rsidR="00AD60AE" w:rsidRPr="00AD60AE" w:rsidRDefault="002646BF" w:rsidP="00AD60A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 xml:space="preserve">Trattiamo i dati prevalentemente in base al </w:t>
      </w: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consenso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degli utenti. Il conferimento del consenso avviene tramite il banner posto in fondo alla pagina, oppure tramite i moduli di comunicazione o richiesta servizi appositamente predisposti, coi quali vengono raccolti i consensi relativi alla finalità specifica del servizio. Il consenso alla raccolta e al trattamento dei dati è facoltativo, può essere negato e revocato in qualsiasi momento, senza pregiudicare la liceità del trattamento prestato prima della revoca. </w:t>
      </w:r>
      <w:bookmarkStart w:id="0" w:name="_Hlk96285117"/>
      <w:r>
        <w:rPr>
          <w:rFonts w:asciiTheme="minorHAnsi" w:hAnsiTheme="minorHAnsi" w:cstheme="minorHAnsi"/>
          <w:color w:val="444444"/>
          <w:sz w:val="22"/>
          <w:szCs w:val="22"/>
        </w:rPr>
        <w:t xml:space="preserve">Tuttavia, negare il consenso può comportare l'impossibilità di erogare alcuni servizi </w:t>
      </w:r>
      <w:bookmarkEnd w:id="0"/>
      <w:r>
        <w:rPr>
          <w:rFonts w:asciiTheme="minorHAnsi" w:hAnsiTheme="minorHAnsi" w:cstheme="minorHAnsi"/>
          <w:color w:val="444444"/>
          <w:sz w:val="22"/>
          <w:szCs w:val="22"/>
        </w:rPr>
        <w:t xml:space="preserve">e l'esperienza di navigazione nel sito potrebbe essere ridotta. </w:t>
      </w:r>
    </w:p>
    <w:p w14:paraId="11299536" w14:textId="3772AD27" w:rsidR="000945C8" w:rsidRDefault="00AD60AE" w:rsidP="00AD60A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AD60AE">
        <w:rPr>
          <w:rFonts w:asciiTheme="minorHAnsi" w:hAnsiTheme="minorHAnsi" w:cstheme="minorHAnsi"/>
          <w:color w:val="444444"/>
          <w:sz w:val="22"/>
          <w:szCs w:val="22"/>
        </w:rPr>
        <w:t xml:space="preserve">I dati per la sicurezza e </w:t>
      </w:r>
      <w:r w:rsidR="00163441">
        <w:rPr>
          <w:rFonts w:asciiTheme="minorHAnsi" w:hAnsiTheme="minorHAnsi" w:cstheme="minorHAnsi"/>
          <w:color w:val="444444"/>
          <w:sz w:val="22"/>
          <w:szCs w:val="22"/>
        </w:rPr>
        <w:t>il corretto funzionamento del sito</w:t>
      </w:r>
      <w:r w:rsidR="000945C8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AD60AE">
        <w:rPr>
          <w:rFonts w:asciiTheme="minorHAnsi" w:hAnsiTheme="minorHAnsi" w:cstheme="minorHAnsi"/>
          <w:color w:val="444444"/>
          <w:sz w:val="22"/>
          <w:szCs w:val="22"/>
        </w:rPr>
        <w:t xml:space="preserve">sono trattati in base al </w:t>
      </w:r>
      <w:r w:rsidRPr="00163441">
        <w:rPr>
          <w:rFonts w:asciiTheme="minorHAnsi" w:hAnsiTheme="minorHAnsi" w:cstheme="minorHAnsi"/>
          <w:b/>
          <w:bCs/>
          <w:color w:val="444444"/>
          <w:sz w:val="22"/>
          <w:szCs w:val="22"/>
        </w:rPr>
        <w:t>legittimo interesse</w:t>
      </w:r>
      <w:r w:rsidRPr="00AD60AE">
        <w:rPr>
          <w:rFonts w:asciiTheme="minorHAnsi" w:hAnsiTheme="minorHAnsi" w:cstheme="minorHAnsi"/>
          <w:color w:val="444444"/>
          <w:sz w:val="22"/>
          <w:szCs w:val="22"/>
        </w:rPr>
        <w:t xml:space="preserve"> del Titolare del trattamento alla tutela del sito e degli utenti stessi. In tali casi l'utente ha sempre il diritto di opporsi al trattamento dei dati (vedi par. Diritti </w:t>
      </w:r>
      <w:r w:rsidR="00163441">
        <w:rPr>
          <w:rFonts w:asciiTheme="minorHAnsi" w:hAnsiTheme="minorHAnsi" w:cstheme="minorHAnsi"/>
          <w:color w:val="444444"/>
          <w:sz w:val="22"/>
          <w:szCs w:val="22"/>
        </w:rPr>
        <w:t>degli interessati</w:t>
      </w:r>
      <w:r w:rsidRPr="00AD60AE">
        <w:rPr>
          <w:rFonts w:asciiTheme="minorHAnsi" w:hAnsiTheme="minorHAnsi" w:cstheme="minorHAnsi"/>
          <w:color w:val="444444"/>
          <w:sz w:val="22"/>
          <w:szCs w:val="22"/>
        </w:rPr>
        <w:t>).</w:t>
      </w:r>
    </w:p>
    <w:p w14:paraId="051734F2" w14:textId="77777777" w:rsidR="00AD60AE" w:rsidRPr="00AD60AE" w:rsidRDefault="00AD60AE" w:rsidP="00AD60A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7FC038D" w14:textId="77777777" w:rsidR="00212454" w:rsidRPr="006327F6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Luogo e finalità di trattamento dei dati</w:t>
      </w:r>
    </w:p>
    <w:p w14:paraId="7BEF2D9C" w14:textId="5AAF7721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I 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trattamenti connessi ai servizi web di questo sito hanno luogo presso il nostro fornitore di servizi</w:t>
      </w:r>
      <w:r w:rsidR="00D07DD2">
        <w:rPr>
          <w:rFonts w:asciiTheme="minorHAnsi" w:hAnsiTheme="minorHAnsi" w:cstheme="minorHAnsi"/>
          <w:color w:val="444444"/>
          <w:sz w:val="22"/>
          <w:szCs w:val="22"/>
        </w:rPr>
        <w:t>, ubicato all’interno del territorio UE,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che è stato </w:t>
      </w:r>
      <w:r w:rsidRPr="00912EE6">
        <w:rPr>
          <w:rFonts w:asciiTheme="minorHAnsi" w:hAnsiTheme="minorHAnsi" w:cstheme="minorHAnsi"/>
          <w:color w:val="444444"/>
          <w:sz w:val="22"/>
          <w:szCs w:val="22"/>
        </w:rPr>
        <w:t>appositamente nominato Responsabile Esterno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e sono curati direttamente dai n</w:t>
      </w:r>
      <w:r w:rsidR="00702065">
        <w:rPr>
          <w:rFonts w:asciiTheme="minorHAnsi" w:hAnsiTheme="minorHAnsi" w:cstheme="minorHAnsi"/>
          <w:color w:val="444444"/>
          <w:sz w:val="22"/>
          <w:szCs w:val="22"/>
        </w:rPr>
        <w:t>ostri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dipendenti 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appositamente incaricati e formati.</w:t>
      </w:r>
    </w:p>
    <w:p w14:paraId="0007AF77" w14:textId="38D42971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forniti dagli utenti che inoltrano richieste tramite mail sono utilizzati al solo fine di dare risposta alle richieste pervenute.</w:t>
      </w:r>
    </w:p>
    <w:p w14:paraId="3E46940A" w14:textId="6581DD0D" w:rsidR="00DE233E" w:rsidRDefault="00DE233E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bookmarkStart w:id="1" w:name="_Hlk110871012"/>
      <w:r w:rsidRPr="00DE233E">
        <w:rPr>
          <w:rFonts w:asciiTheme="minorHAnsi" w:hAnsiTheme="minorHAnsi" w:cstheme="minorHAnsi"/>
          <w:color w:val="444444"/>
          <w:sz w:val="22"/>
          <w:szCs w:val="22"/>
        </w:rPr>
        <w:t>I dati di navigazione vengono utilizzati per ricavare informazioni statistiche anonime sull’uso del sito web, per finalità di sicurezza del sito e per controllarne il corretto funzionamento e potrebbero essere utilizzati per l’accertamento di responsabilità in caso di eventuali reati informatici ai danni del sito web.</w:t>
      </w:r>
      <w:r w:rsidR="000035C8">
        <w:rPr>
          <w:rFonts w:asciiTheme="minorHAnsi" w:hAnsiTheme="minorHAnsi" w:cstheme="minorHAnsi"/>
          <w:color w:val="444444"/>
          <w:sz w:val="22"/>
          <w:szCs w:val="22"/>
        </w:rPr>
        <w:tab/>
      </w:r>
    </w:p>
    <w:bookmarkEnd w:id="1"/>
    <w:p w14:paraId="278054FA" w14:textId="4E4BECB9" w:rsidR="000A1821" w:rsidRDefault="000A1821" w:rsidP="00954BA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ins w:id="2" w:author="MAURI Roberta" w:date="2022-04-07T17:56:00Z"/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</w:p>
    <w:p w14:paraId="3701C852" w14:textId="7672A712" w:rsidR="00212454" w:rsidRPr="006327F6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Modalità di trattamento dei dati</w:t>
      </w:r>
    </w:p>
    <w:p w14:paraId="7B2B1454" w14:textId="79018BB2" w:rsidR="008666D6" w:rsidRDefault="00212454" w:rsidP="000A182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dati personali sono trattati con strumenti informatici automatizzati, per il tempo necessario a conseguire l</w:t>
      </w:r>
      <w:r w:rsidR="001E60E1">
        <w:rPr>
          <w:rFonts w:asciiTheme="minorHAnsi" w:hAnsiTheme="minorHAnsi" w:cstheme="minorHAnsi"/>
          <w:color w:val="444444"/>
          <w:sz w:val="22"/>
          <w:szCs w:val="22"/>
        </w:rPr>
        <w:t>e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 finalità sopra espress</w:t>
      </w:r>
      <w:r w:rsidR="001E60E1">
        <w:rPr>
          <w:rFonts w:asciiTheme="minorHAnsi" w:hAnsiTheme="minorHAnsi" w:cstheme="minorHAnsi"/>
          <w:color w:val="444444"/>
          <w:sz w:val="22"/>
          <w:szCs w:val="22"/>
        </w:rPr>
        <w:t xml:space="preserve">e. </w:t>
      </w:r>
      <w:bookmarkStart w:id="3" w:name="_Hlk110871345"/>
      <w:r w:rsidR="008666D6" w:rsidRPr="008666D6">
        <w:rPr>
          <w:rFonts w:asciiTheme="minorHAnsi" w:hAnsiTheme="minorHAnsi" w:cstheme="minorHAnsi"/>
          <w:color w:val="444444"/>
          <w:sz w:val="22"/>
          <w:szCs w:val="22"/>
        </w:rPr>
        <w:t>Sono adottate adeguate misure di sicurezza per prevenire la perdita dei dati, usi illeciti o non corretti ed accessi non autorizzati.</w:t>
      </w:r>
    </w:p>
    <w:p w14:paraId="6B31AC5E" w14:textId="33C45A20" w:rsidR="000A1821" w:rsidRDefault="000A1821" w:rsidP="000A182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654FA8">
        <w:rPr>
          <w:rFonts w:asciiTheme="minorHAnsi" w:hAnsiTheme="minorHAnsi" w:cstheme="minorHAnsi"/>
          <w:color w:val="444444"/>
          <w:sz w:val="22"/>
          <w:szCs w:val="22"/>
        </w:rPr>
        <w:t xml:space="preserve">I Suoi Dati </w:t>
      </w:r>
      <w:r w:rsidR="00AD1B80">
        <w:rPr>
          <w:rFonts w:asciiTheme="minorHAnsi" w:hAnsiTheme="minorHAnsi" w:cstheme="minorHAnsi"/>
          <w:color w:val="444444"/>
          <w:sz w:val="22"/>
          <w:szCs w:val="22"/>
        </w:rPr>
        <w:t xml:space="preserve">sono trattati dai nostri dipendenti appositamente incaricati e formati. I Suoi Dati 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t xml:space="preserve">potranno </w:t>
      </w:r>
      <w:r w:rsidR="00AD1B80">
        <w:rPr>
          <w:rFonts w:asciiTheme="minorHAnsi" w:hAnsiTheme="minorHAnsi" w:cstheme="minorHAnsi"/>
          <w:color w:val="444444"/>
          <w:sz w:val="22"/>
          <w:szCs w:val="22"/>
        </w:rPr>
        <w:t xml:space="preserve">altresì 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t>essere trattati da società di fiducia che svolgono per conto d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el Titolare 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t>compiti di natura tecnica ed organizzativa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t xml:space="preserve">Queste società sono dirette collaboratrici </w:t>
      </w:r>
      <w:r>
        <w:rPr>
          <w:rFonts w:asciiTheme="minorHAnsi" w:hAnsiTheme="minorHAnsi" w:cstheme="minorHAnsi"/>
          <w:color w:val="444444"/>
          <w:sz w:val="22"/>
          <w:szCs w:val="22"/>
        </w:rPr>
        <w:t>del Titolare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t xml:space="preserve"> e sono nominate, in conformità all’art. 28 del Regolamento quali </w:t>
      </w:r>
      <w:r w:rsidR="008666D6">
        <w:rPr>
          <w:rFonts w:asciiTheme="minorHAnsi" w:hAnsiTheme="minorHAnsi" w:cstheme="minorHAnsi"/>
          <w:color w:val="444444"/>
          <w:sz w:val="22"/>
          <w:szCs w:val="22"/>
        </w:rPr>
        <w:t>R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t>esponsabil</w:t>
      </w:r>
      <w:r w:rsidR="008666D6">
        <w:rPr>
          <w:rFonts w:asciiTheme="minorHAnsi" w:hAnsiTheme="minorHAnsi" w:cstheme="minorHAnsi"/>
          <w:color w:val="444444"/>
          <w:sz w:val="22"/>
          <w:szCs w:val="22"/>
        </w:rPr>
        <w:t>i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t xml:space="preserve"> del trattamento ed offrono garanzie sufficienti per </w:t>
      </w:r>
      <w:r w:rsidRPr="00654FA8">
        <w:rPr>
          <w:rFonts w:asciiTheme="minorHAnsi" w:hAnsiTheme="minorHAnsi" w:cstheme="minorHAnsi"/>
          <w:color w:val="444444"/>
          <w:sz w:val="22"/>
          <w:szCs w:val="22"/>
        </w:rPr>
        <w:lastRenderedPageBreak/>
        <w:t>mettere in atto misure adeguate affinché il trattamento di dati personali sia conforme al Regolamento e garantisca la tutela dei diritti dell’interessato</w:t>
      </w:r>
      <w:r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2300F016" w14:textId="67C51784" w:rsidR="00212454" w:rsidRPr="00212454" w:rsidRDefault="000A1821" w:rsidP="00212454">
      <w:pPr>
        <w:pStyle w:val="NormaleWeb"/>
        <w:shd w:val="clear" w:color="auto" w:fill="FFFFFF"/>
        <w:spacing w:before="0" w:beforeAutospacing="0" w:after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E60E1">
        <w:rPr>
          <w:rFonts w:asciiTheme="minorHAnsi" w:hAnsiTheme="minorHAnsi" w:cstheme="minorHAnsi"/>
          <w:color w:val="444444"/>
          <w:sz w:val="22"/>
          <w:szCs w:val="22"/>
        </w:rPr>
        <w:t xml:space="preserve">L’elenco completo dei responsabili del trattamento è costantemente aggiornato e può essere visionato inviando una richiesta al </w:t>
      </w:r>
      <w:r>
        <w:rPr>
          <w:rFonts w:asciiTheme="minorHAnsi" w:hAnsiTheme="minorHAnsi" w:cstheme="minorHAnsi"/>
          <w:color w:val="444444"/>
          <w:sz w:val="22"/>
          <w:szCs w:val="22"/>
        </w:rPr>
        <w:t>titolare.</w:t>
      </w:r>
    </w:p>
    <w:bookmarkEnd w:id="3"/>
    <w:p w14:paraId="76F7DDDA" w14:textId="77777777" w:rsidR="00212454" w:rsidRPr="006327F6" w:rsidRDefault="00212454" w:rsidP="00212454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  <w:r w:rsidRPr="006327F6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Tipi di dati trattati</w:t>
      </w:r>
    </w:p>
    <w:p w14:paraId="52F9BF0B" w14:textId="4FFA46DB" w:rsidR="00212454" w:rsidRDefault="00212454" w:rsidP="006327F6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forniti volontariamente dagli utenti</w:t>
      </w:r>
    </w:p>
    <w:p w14:paraId="177A58E1" w14:textId="77777777" w:rsidR="00966A3E" w:rsidRDefault="00966A3E" w:rsidP="00966A3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bookmarkStart w:id="4" w:name="_Hlk110872837"/>
      <w:r>
        <w:rPr>
          <w:rFonts w:asciiTheme="minorHAnsi" w:hAnsiTheme="minorHAnsi" w:cstheme="minorHAnsi"/>
          <w:color w:val="444444"/>
          <w:sz w:val="22"/>
          <w:szCs w:val="22"/>
        </w:rPr>
        <w:t>Il Titolare del trattamento</w:t>
      </w:r>
      <w:r w:rsidRPr="00966A3E">
        <w:rPr>
          <w:rFonts w:asciiTheme="minorHAnsi" w:hAnsiTheme="minorHAnsi" w:cstheme="minorHAnsi"/>
          <w:color w:val="444444"/>
          <w:sz w:val="22"/>
          <w:szCs w:val="22"/>
        </w:rPr>
        <w:t xml:space="preserve"> raccoglie e tratta i Dati Personali forniti volontariamente dai singoli Utenti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. </w:t>
      </w:r>
      <w:r w:rsidRPr="00966A3E">
        <w:rPr>
          <w:rFonts w:asciiTheme="minorHAnsi" w:hAnsiTheme="minorHAnsi" w:cstheme="minorHAnsi"/>
          <w:color w:val="444444"/>
          <w:sz w:val="22"/>
          <w:szCs w:val="22"/>
        </w:rPr>
        <w:t xml:space="preserve">Rientrano in tale categoria tutti i dati personali conferiti dall’utente in modo facoltativo, ad esempio per partecipare a sondaggi, registrarsi ad eventi di marketing, o, in generale, compilando il </w:t>
      </w:r>
      <w:proofErr w:type="spellStart"/>
      <w:r w:rsidRPr="00966A3E">
        <w:rPr>
          <w:rFonts w:asciiTheme="minorHAnsi" w:hAnsiTheme="minorHAnsi" w:cstheme="minorHAnsi"/>
          <w:color w:val="444444"/>
          <w:sz w:val="22"/>
          <w:szCs w:val="22"/>
        </w:rPr>
        <w:t>form</w:t>
      </w:r>
      <w:proofErr w:type="spellEnd"/>
      <w:r w:rsidRPr="00966A3E">
        <w:rPr>
          <w:rFonts w:asciiTheme="minorHAnsi" w:hAnsiTheme="minorHAnsi" w:cstheme="minorHAnsi"/>
          <w:color w:val="444444"/>
          <w:sz w:val="22"/>
          <w:szCs w:val="22"/>
        </w:rPr>
        <w:t xml:space="preserve"> di contatto.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Ta</w:t>
      </w:r>
      <w:r w:rsidRPr="00966A3E">
        <w:rPr>
          <w:rFonts w:asciiTheme="minorHAnsi" w:hAnsiTheme="minorHAnsi" w:cstheme="minorHAnsi"/>
          <w:color w:val="444444"/>
          <w:sz w:val="22"/>
          <w:szCs w:val="22"/>
        </w:rPr>
        <w:t>li Dati saranno utilizzati al solo fine e per il tempo strettamente necessario a dar seguito alla richiesta del singolo Utente.</w:t>
      </w:r>
      <w:r w:rsidRPr="00966A3E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</w:p>
    <w:bookmarkEnd w:id="4"/>
    <w:p w14:paraId="3DC950E2" w14:textId="77777777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BDB0C96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Dati di navigazione</w:t>
      </w:r>
    </w:p>
    <w:p w14:paraId="45B26D75" w14:textId="7FCD8764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>I sistemi informatici e le procedure software preposte al funzionamento di questo sito web acquisiscono, nel corso del loro normale esercizio alcuni dati personali la cui trasmissione è implicita nell’uso dei protocolli di comunicazione di internet. Si tratta di informazioni che non sono raccolte per essere associate a interessati identificati, ma che per loro stessa natura potrebbero, attraverso elaborazioni ed associazioni con dati detenuti da terzi, permettere di identificare gli utenti.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br/>
        <w:t>In questa categoria di dati rientrano gli indirizzi IP o i nomi a dominio dei computer utilizzati dagli utenti che si connettono al sito, l’orario della richiesta</w:t>
      </w:r>
      <w:r w:rsidR="003D30B5">
        <w:rPr>
          <w:rFonts w:asciiTheme="minorHAnsi" w:hAnsiTheme="minorHAnsi" w:cstheme="minorHAnsi"/>
          <w:color w:val="444444"/>
          <w:sz w:val="22"/>
          <w:szCs w:val="22"/>
        </w:rPr>
        <w:t>,</w:t>
      </w:r>
      <w:r w:rsidR="003D30B5" w:rsidRPr="003D30B5">
        <w:rPr>
          <w:rFonts w:asciiTheme="minorHAnsi" w:hAnsiTheme="minorHAnsi" w:cstheme="minorHAnsi"/>
          <w:color w:val="444444"/>
          <w:sz w:val="22"/>
          <w:szCs w:val="22"/>
        </w:rPr>
        <w:t xml:space="preserve"> il metodo utilizzato nel sottoporre la richiesta al server, la dimensione del file ottenuto in risposta, il codice numerico indicante lo stato della risposta data dal server (buon fine, errore, ecc.) e altri parametri relativi al sistema operativo e all’ambiente informatico dell’utente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. Questi dati vengono utilizzati al solo fine di ricavare informazioni statistiche anonime sull’uso del sito e per controllarne il corretto funzionamento e vengono cancellati immediatamente dopo l’elaborazione.</w:t>
      </w:r>
    </w:p>
    <w:p w14:paraId="69020B0D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691DF69F" w14:textId="46567AA1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1C1552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Cookies</w:t>
      </w:r>
      <w:r w:rsidRPr="00212454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7" w:history="1">
        <w:r w:rsidRPr="00212454">
          <w:rPr>
            <w:rStyle w:val="Collegamentoipertestuale"/>
            <w:rFonts w:asciiTheme="minorHAnsi" w:hAnsiTheme="minorHAnsi" w:cstheme="minorHAnsi"/>
            <w:color w:val="D71921"/>
            <w:sz w:val="22"/>
            <w:szCs w:val="22"/>
            <w:bdr w:val="none" w:sz="0" w:space="0" w:color="auto" w:frame="1"/>
          </w:rPr>
          <w:t>Leggi l’informativa Cookies</w:t>
        </w:r>
      </w:hyperlink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21245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>[INRERIRE COLLEGAMENTO AD INFORMTIVA COOKIES</w:t>
      </w:r>
      <w:r w:rsidR="00007A7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 xml:space="preserve">- NB. Ad oggi il rimando è a quella di </w:t>
      </w:r>
      <w:proofErr w:type="spellStart"/>
      <w:r w:rsidR="00007A7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>Actemium</w:t>
      </w:r>
      <w:proofErr w:type="spellEnd"/>
      <w:r w:rsidR="00007A7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>!</w:t>
      </w:r>
      <w:r w:rsidRPr="00212454">
        <w:rPr>
          <w:rFonts w:asciiTheme="minorHAnsi" w:hAnsiTheme="minorHAnsi" w:cstheme="minorHAnsi"/>
          <w:color w:val="444444"/>
          <w:sz w:val="22"/>
          <w:szCs w:val="22"/>
          <w:highlight w:val="yellow"/>
        </w:rPr>
        <w:t>]</w:t>
      </w:r>
    </w:p>
    <w:p w14:paraId="50BCC8D9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32AD63B3" w14:textId="1D114C50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  <w:r w:rsidRPr="001C1552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Trasferimento dei dati all’estero</w:t>
      </w:r>
      <w:r w:rsidRPr="00212454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:</w:t>
      </w:r>
      <w:r w:rsidR="00D87F0B">
        <w:rPr>
          <w:rStyle w:val="Enfasigrassett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ab/>
      </w:r>
    </w:p>
    <w:p w14:paraId="68E9E609" w14:textId="59D1988A" w:rsidR="00212454" w:rsidRPr="00212454" w:rsidRDefault="00DB4CE8" w:rsidP="00D07DD2">
      <w:pPr>
        <w:pStyle w:val="NormaleWeb"/>
        <w:shd w:val="clear" w:color="auto" w:fill="FFFFFF"/>
        <w:spacing w:after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bookmarkStart w:id="5" w:name="_Hlk110873406"/>
      <w:r w:rsidRPr="00DB4CE8">
        <w:rPr>
          <w:rFonts w:asciiTheme="minorHAnsi" w:hAnsiTheme="minorHAnsi" w:cstheme="minorHAnsi"/>
          <w:color w:val="444444"/>
          <w:sz w:val="22"/>
          <w:szCs w:val="22"/>
        </w:rPr>
        <w:t>Potremmo avere bisogno di trasferire i Suoi Dati ad altre società del gruppo o a fornitori di servizi di Paesi non appartenenti allo Spazio economico europeo (SEE), costituito dai Paesi dell’Unione Europea e da Svizzera, Liechtenstein, Norvegia e Islanda, considerati Paesi con leggi equivalenti per quanto riguarda la protezione dei dati e la privacy.</w:t>
      </w:r>
      <w:r w:rsidR="00C4411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DB4CE8">
        <w:rPr>
          <w:rFonts w:asciiTheme="minorHAnsi" w:hAnsiTheme="minorHAnsi" w:cstheme="minorHAnsi"/>
          <w:color w:val="444444"/>
          <w:sz w:val="22"/>
          <w:szCs w:val="22"/>
        </w:rPr>
        <w:t>In tal caso ci assicureremo che i Suoi dati siano correttamente e adeguatamente protetti.</w:t>
      </w:r>
      <w:r w:rsidR="00C4411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DB4CE8">
        <w:rPr>
          <w:rFonts w:asciiTheme="minorHAnsi" w:hAnsiTheme="minorHAnsi" w:cstheme="minorHAnsi"/>
          <w:color w:val="444444"/>
          <w:sz w:val="22"/>
          <w:szCs w:val="22"/>
        </w:rPr>
        <w:t>Facciamo sempre in modo che ci sia un contratto che disciplini il trasferimento dei dati tra le parti, nel rispetto di quanto previsto dalle vigenti decisioni della Commissione Europea.</w:t>
      </w:r>
      <w:r w:rsidR="00C4411A"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Pr="00DB4CE8">
        <w:rPr>
          <w:rFonts w:asciiTheme="minorHAnsi" w:hAnsiTheme="minorHAnsi" w:cstheme="minorHAnsi"/>
          <w:color w:val="444444"/>
          <w:sz w:val="22"/>
          <w:szCs w:val="22"/>
        </w:rPr>
        <w:t xml:space="preserve">Se lo Stato non ha leggi equivalenti in materia di protezione dati e privacy, richiediamo alle terze parti di sottoscrivere un contratto secondo gli standard </w:t>
      </w:r>
      <w:r w:rsidR="002C7B3D">
        <w:rPr>
          <w:rFonts w:asciiTheme="minorHAnsi" w:hAnsiTheme="minorHAnsi" w:cstheme="minorHAnsi"/>
          <w:color w:val="444444"/>
          <w:sz w:val="22"/>
          <w:szCs w:val="22"/>
        </w:rPr>
        <w:t>UE</w:t>
      </w:r>
      <w:r w:rsidRPr="00DB4CE8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bookmarkEnd w:id="5"/>
    <w:p w14:paraId="03D84B03" w14:textId="77777777" w:rsidR="00212454" w:rsidRPr="001C1552" w:rsidRDefault="00212454" w:rsidP="00954BAE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</w:pPr>
      <w:r w:rsidRPr="001C1552">
        <w:rPr>
          <w:rStyle w:val="Enfasigrassetto"/>
          <w:rFonts w:asciiTheme="minorHAnsi" w:hAnsiTheme="minorHAnsi" w:cstheme="minorHAnsi"/>
          <w:color w:val="444444"/>
          <w:sz w:val="22"/>
          <w:szCs w:val="22"/>
          <w:u w:val="single"/>
          <w:bdr w:val="none" w:sz="0" w:space="0" w:color="auto" w:frame="1"/>
        </w:rPr>
        <w:t>Diritti degli interessati</w:t>
      </w:r>
    </w:p>
    <w:p w14:paraId="33C92F32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bookmarkStart w:id="6" w:name="_Hlk96284967"/>
      <w:r w:rsidRPr="00212454">
        <w:rPr>
          <w:rFonts w:asciiTheme="minorHAnsi" w:hAnsiTheme="minorHAnsi" w:cstheme="minorHAnsi"/>
          <w:color w:val="444444"/>
          <w:sz w:val="22"/>
          <w:szCs w:val="22"/>
        </w:rPr>
        <w:t>I soggetti cui si riferiscono i dati personali hanno il diritto in qualunque momento di richiedere al Titolare l’accesso ai lori dati, la rettifica o la cancellazione degli stessi, la limitazione del trattamento o la possibilità di opporsi al trattamento, di richiedere la portabilità dei dati, di revocare il consenso al trattamento facendo valere questi e gli altri diritti previsti dal GDPR tramite semplice comunicazione al Titolare stesso.</w:t>
      </w:r>
    </w:p>
    <w:p w14:paraId="1C42CDDC" w14:textId="6AE3C7F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Fonts w:asciiTheme="minorHAnsi" w:hAnsiTheme="minorHAnsi" w:cstheme="minorHAnsi"/>
          <w:color w:val="444444"/>
          <w:sz w:val="22"/>
          <w:szCs w:val="22"/>
        </w:rPr>
        <w:t xml:space="preserve">Le richieste / comunicazioni vanno rivolte al Titolare del trattamento tramite mail a </w:t>
      </w:r>
      <w:hyperlink r:id="rId8" w:history="1">
        <w:r w:rsidR="00916C63" w:rsidRPr="000D3001">
          <w:rPr>
            <w:rStyle w:val="Collegamentoipertestuale"/>
            <w:rFonts w:asciiTheme="minorHAnsi" w:hAnsiTheme="minorHAnsi" w:cstheme="minorHAnsi"/>
            <w:sz w:val="22"/>
            <w:szCs w:val="22"/>
          </w:rPr>
          <w:t>privacyvei@vinci-energies.com</w:t>
        </w:r>
      </w:hyperlink>
      <w:r w:rsidRPr="00212454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p w14:paraId="73AA1C5B" w14:textId="6CE2DB71" w:rsidR="00916C63" w:rsidRPr="00212454" w:rsidRDefault="00916C63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bookmarkStart w:id="7" w:name="_Hlk96330117"/>
      <w:r>
        <w:rPr>
          <w:rFonts w:asciiTheme="minorHAnsi" w:hAnsiTheme="minorHAnsi" w:cstheme="minorHAnsi"/>
          <w:color w:val="444444"/>
          <w:sz w:val="22"/>
          <w:szCs w:val="22"/>
        </w:rPr>
        <w:lastRenderedPageBreak/>
        <w:t>L</w:t>
      </w:r>
      <w:r w:rsidRPr="00916C63">
        <w:rPr>
          <w:rFonts w:asciiTheme="minorHAnsi" w:hAnsiTheme="minorHAnsi" w:cstheme="minorHAnsi"/>
          <w:color w:val="444444"/>
          <w:sz w:val="22"/>
          <w:szCs w:val="22"/>
        </w:rPr>
        <w:t>'</w:t>
      </w:r>
      <w:r w:rsidR="00FC5A6E">
        <w:rPr>
          <w:rFonts w:asciiTheme="minorHAnsi" w:hAnsiTheme="minorHAnsi" w:cstheme="minorHAnsi"/>
          <w:color w:val="444444"/>
          <w:sz w:val="22"/>
          <w:szCs w:val="22"/>
        </w:rPr>
        <w:t>utente</w:t>
      </w:r>
      <w:r w:rsidRPr="00916C63">
        <w:rPr>
          <w:rFonts w:asciiTheme="minorHAnsi" w:hAnsiTheme="minorHAnsi" w:cstheme="minorHAnsi"/>
          <w:color w:val="444444"/>
          <w:sz w:val="22"/>
          <w:szCs w:val="22"/>
        </w:rPr>
        <w:t xml:space="preserve"> che ritenga che il trattamento che lo riguarda violi il regolamento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GDPR (Reg. UE</w:t>
      </w:r>
      <w:r w:rsidRPr="00916C63">
        <w:rPr>
          <w:rFonts w:asciiTheme="minorHAnsi" w:hAnsiTheme="minorHAnsi" w:cstheme="minorHAnsi"/>
          <w:color w:val="444444"/>
          <w:sz w:val="22"/>
          <w:szCs w:val="22"/>
        </w:rPr>
        <w:t>2016/679</w:t>
      </w:r>
      <w:r w:rsidR="00EA23C8">
        <w:rPr>
          <w:rFonts w:asciiTheme="minorHAnsi" w:hAnsiTheme="minorHAnsi" w:cstheme="minorHAnsi"/>
          <w:color w:val="444444"/>
          <w:sz w:val="22"/>
          <w:szCs w:val="22"/>
        </w:rPr>
        <w:t>)</w:t>
      </w:r>
      <w:r w:rsidR="00EA23C8" w:rsidRPr="00916C63">
        <w:rPr>
          <w:rFonts w:asciiTheme="minorHAnsi" w:hAnsiTheme="minorHAnsi" w:cstheme="minorHAnsi"/>
          <w:color w:val="444444"/>
          <w:sz w:val="22"/>
          <w:szCs w:val="22"/>
        </w:rPr>
        <w:t xml:space="preserve"> ha</w:t>
      </w:r>
      <w:r w:rsidRPr="00916C63">
        <w:rPr>
          <w:rFonts w:asciiTheme="minorHAnsi" w:hAnsiTheme="minorHAnsi" w:cstheme="minorHAnsi"/>
          <w:color w:val="444444"/>
          <w:sz w:val="22"/>
          <w:szCs w:val="22"/>
        </w:rPr>
        <w:t xml:space="preserve"> il diritto di proporre reclamo a</w:t>
      </w:r>
      <w:r w:rsidR="00FA48D4">
        <w:rPr>
          <w:rFonts w:asciiTheme="minorHAnsi" w:hAnsiTheme="minorHAnsi" w:cstheme="minorHAnsi"/>
          <w:color w:val="444444"/>
          <w:sz w:val="22"/>
          <w:szCs w:val="22"/>
        </w:rPr>
        <w:t>ll</w:t>
      </w:r>
      <w:r w:rsidRPr="00916C63">
        <w:rPr>
          <w:rFonts w:asciiTheme="minorHAnsi" w:hAnsiTheme="minorHAnsi" w:cstheme="minorHAnsi"/>
          <w:color w:val="444444"/>
          <w:sz w:val="22"/>
          <w:szCs w:val="22"/>
        </w:rPr>
        <w:t>'autorità di controllo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</w:t>
      </w:r>
      <w:r w:rsidR="00FA48D4">
        <w:rPr>
          <w:rFonts w:asciiTheme="minorHAnsi" w:hAnsiTheme="minorHAnsi" w:cstheme="minorHAnsi"/>
          <w:color w:val="444444"/>
          <w:sz w:val="22"/>
          <w:szCs w:val="22"/>
        </w:rPr>
        <w:t>(</w:t>
      </w:r>
      <w:r>
        <w:rPr>
          <w:rFonts w:asciiTheme="minorHAnsi" w:hAnsiTheme="minorHAnsi" w:cstheme="minorHAnsi"/>
          <w:color w:val="444444"/>
          <w:sz w:val="22"/>
          <w:szCs w:val="22"/>
        </w:rPr>
        <w:t>Garante della Privacy</w:t>
      </w:r>
      <w:r w:rsidR="00FA48D4">
        <w:rPr>
          <w:rFonts w:asciiTheme="minorHAnsi" w:hAnsiTheme="minorHAnsi" w:cstheme="minorHAnsi"/>
          <w:color w:val="444444"/>
          <w:sz w:val="22"/>
          <w:szCs w:val="22"/>
        </w:rPr>
        <w:t>)</w:t>
      </w:r>
      <w:r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bookmarkEnd w:id="6"/>
    <w:bookmarkEnd w:id="7"/>
    <w:p w14:paraId="34F0DC27" w14:textId="77777777" w:rsid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</w:pPr>
    </w:p>
    <w:p w14:paraId="49E0278B" w14:textId="74126B6C" w:rsidR="00212454" w:rsidRPr="00212454" w:rsidRDefault="00212454" w:rsidP="0021245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La presente Privacy Policy è in vigore dal 25/05/2018. </w:t>
      </w:r>
      <w:r w:rsidR="00D9556D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VINCI </w:t>
      </w:r>
      <w:r w:rsidR="008A589D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Energies Italia</w:t>
      </w:r>
      <w:r w:rsidRPr="00212454">
        <w:rPr>
          <w:rStyle w:val="Enfasicorsivo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S.r.l. si riserva di modificarne o semplicemente aggiornarne il contenuto, in parte o completamente, anche a causa di variazioni della Normativa Applicabile.</w:t>
      </w:r>
    </w:p>
    <w:p w14:paraId="5ECDD702" w14:textId="77777777" w:rsidR="00AC5264" w:rsidRDefault="00AC5264"/>
    <w:sectPr w:rsidR="00AC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4B0C"/>
    <w:multiLevelType w:val="hybridMultilevel"/>
    <w:tmpl w:val="BE043F80"/>
    <w:lvl w:ilvl="0" w:tplc="4F1A0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URI Roberta">
    <w15:presenceInfo w15:providerId="AD" w15:userId="S::roberta.mauri@vinci-energies.net::02f8f606-15ea-4d13-8281-1f8ce3c73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0D"/>
    <w:rsid w:val="000035C8"/>
    <w:rsid w:val="000041B5"/>
    <w:rsid w:val="00007A74"/>
    <w:rsid w:val="00020C4D"/>
    <w:rsid w:val="000945C8"/>
    <w:rsid w:val="000A1821"/>
    <w:rsid w:val="00163441"/>
    <w:rsid w:val="001C1552"/>
    <w:rsid w:val="001E1813"/>
    <w:rsid w:val="001E60E1"/>
    <w:rsid w:val="00212454"/>
    <w:rsid w:val="002646BF"/>
    <w:rsid w:val="002C7B3D"/>
    <w:rsid w:val="003147C5"/>
    <w:rsid w:val="0034206E"/>
    <w:rsid w:val="00384A59"/>
    <w:rsid w:val="0039694E"/>
    <w:rsid w:val="003D30B5"/>
    <w:rsid w:val="003F021C"/>
    <w:rsid w:val="004225BE"/>
    <w:rsid w:val="004A1009"/>
    <w:rsid w:val="005F2D55"/>
    <w:rsid w:val="006327F6"/>
    <w:rsid w:val="00702065"/>
    <w:rsid w:val="008411E6"/>
    <w:rsid w:val="00857ACB"/>
    <w:rsid w:val="008666D6"/>
    <w:rsid w:val="008A589D"/>
    <w:rsid w:val="008F3032"/>
    <w:rsid w:val="00912EE6"/>
    <w:rsid w:val="00916C63"/>
    <w:rsid w:val="00954BAE"/>
    <w:rsid w:val="00964E84"/>
    <w:rsid w:val="00966A3E"/>
    <w:rsid w:val="00AC5264"/>
    <w:rsid w:val="00AD1B80"/>
    <w:rsid w:val="00AD60AE"/>
    <w:rsid w:val="00B07933"/>
    <w:rsid w:val="00BE340D"/>
    <w:rsid w:val="00BE65CF"/>
    <w:rsid w:val="00C04B66"/>
    <w:rsid w:val="00C14BCF"/>
    <w:rsid w:val="00C4411A"/>
    <w:rsid w:val="00CA4C21"/>
    <w:rsid w:val="00CF23BE"/>
    <w:rsid w:val="00D07DD2"/>
    <w:rsid w:val="00D87F0B"/>
    <w:rsid w:val="00D9556D"/>
    <w:rsid w:val="00DB4CE8"/>
    <w:rsid w:val="00DE233E"/>
    <w:rsid w:val="00E05BAA"/>
    <w:rsid w:val="00EA23C8"/>
    <w:rsid w:val="00F26A77"/>
    <w:rsid w:val="00F74C55"/>
    <w:rsid w:val="00FA48D4"/>
    <w:rsid w:val="00FB50A3"/>
    <w:rsid w:val="00FC5A6E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E000"/>
  <w15:chartTrackingRefBased/>
  <w15:docId w15:val="{7CCC8B82-8B52-485D-9EEE-047B0F6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245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1245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212454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56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589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C6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C2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C2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C2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C2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vei@vinci-energies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actemium.it/cookie-policy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vei@vinci-energi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nci-energies.it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5BC04F5AAA9C48BA7C999FED8E4F73" ma:contentTypeVersion="16" ma:contentTypeDescription="Creare un nuovo documento." ma:contentTypeScope="" ma:versionID="e70592e2b8112c57be5604407122f9e9">
  <xsd:schema xmlns:xsd="http://www.w3.org/2001/XMLSchema" xmlns:xs="http://www.w3.org/2001/XMLSchema" xmlns:p="http://schemas.microsoft.com/office/2006/metadata/properties" xmlns:ns2="3d367f0f-02fc-4717-9f37-ea7c6c1f1836" xmlns:ns3="3cd0101b-69c5-4892-92e3-bb857405a07f" targetNamespace="http://schemas.microsoft.com/office/2006/metadata/properties" ma:root="true" ma:fieldsID="58a72b80d2cd13c354c617ef1de701d7" ns2:_="" ns3:_="">
    <xsd:import namespace="3d367f0f-02fc-4717-9f37-ea7c6c1f1836"/>
    <xsd:import namespace="3cd0101b-69c5-4892-92e3-bb857405a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67f0f-02fc-4717-9f37-ea7c6c1f1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a63a5a08-bdb1-493c-bc0f-6a0267861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101b-69c5-4892-92e3-bb857405a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cea006-7e07-4590-acf1-43ea3cae4911}" ma:internalName="TaxCatchAll" ma:showField="CatchAllData" ma:web="3cd0101b-69c5-4892-92e3-bb857405a0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0101b-69c5-4892-92e3-bb857405a07f" xsi:nil="true"/>
    <lcf76f155ced4ddcb4097134ff3c332f xmlns="3d367f0f-02fc-4717-9f37-ea7c6c1f18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784BEF-B936-41C4-BF3B-4D4AE5E1C9A9}"/>
</file>

<file path=customXml/itemProps2.xml><?xml version="1.0" encoding="utf-8"?>
<ds:datastoreItem xmlns:ds="http://schemas.openxmlformats.org/officeDocument/2006/customXml" ds:itemID="{82C8FAE8-0955-4D8A-B3AA-D0C25D7F28C4}"/>
</file>

<file path=customXml/itemProps3.xml><?xml version="1.0" encoding="utf-8"?>
<ds:datastoreItem xmlns:ds="http://schemas.openxmlformats.org/officeDocument/2006/customXml" ds:itemID="{CD0D1A39-4236-484C-9EBC-60C489512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 Roberta</dc:creator>
  <cp:keywords/>
  <dc:description/>
  <cp:lastModifiedBy>MAURI Roberta</cp:lastModifiedBy>
  <cp:revision>23</cp:revision>
  <dcterms:created xsi:type="dcterms:W3CDTF">2021-09-10T09:58:00Z</dcterms:created>
  <dcterms:modified xsi:type="dcterms:W3CDTF">2022-08-08T15:53:00Z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0x010100B05BC04F5AAA9C48BA7C999FED8E4F73</vt:lpwstr>
  </property>
</Properties>
</file>